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2" w:rsidRDefault="006B740A" w:rsidP="001F17C0">
      <w:pPr>
        <w:jc w:val="center"/>
        <w:rPr>
          <w:rFonts w:ascii="Franklin Gothic Book" w:hAnsi="Franklin Gothic Book" w:cs="Arial"/>
          <w:b/>
          <w:szCs w:val="24"/>
        </w:rPr>
      </w:pPr>
      <w:del w:id="0" w:author="Laura Kent" w:date="2022-07-21T10:45:00Z">
        <w:r w:rsidDel="006B740A">
          <w:rPr>
            <w:noProof/>
            <w:lang w:eastAsia="en-GB"/>
          </w:rPr>
          <w:drawing>
            <wp:anchor distT="0" distB="0" distL="114300" distR="114300" simplePos="0" relativeHeight="251661312" behindDoc="0" locked="0" layoutInCell="1" allowOverlap="1" wp14:anchorId="0F8C560B" wp14:editId="15CDA363">
              <wp:simplePos x="0" y="0"/>
              <wp:positionH relativeFrom="page">
                <wp:posOffset>2275205</wp:posOffset>
              </wp:positionH>
              <wp:positionV relativeFrom="page">
                <wp:posOffset>205740</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del>
    </w:p>
    <w:p w:rsidR="006B740A" w:rsidRDefault="00121A9F" w:rsidP="001F17C0">
      <w:pPr>
        <w:jc w:val="center"/>
        <w:rPr>
          <w:ins w:id="1" w:author="Laura Kent" w:date="2022-07-21T10:45:00Z"/>
          <w:rFonts w:ascii="Franklin Gothic Book" w:hAnsi="Franklin Gothic Book" w:cs="Arial"/>
          <w:b/>
          <w:szCs w:val="24"/>
        </w:rPr>
      </w:pPr>
      <w:r w:rsidRPr="00424A52">
        <w:rPr>
          <w:rFonts w:ascii="Franklin Gothic Book" w:hAnsi="Franklin Gothic Book" w:cs="Arial"/>
          <w:b/>
          <w:szCs w:val="24"/>
        </w:rPr>
        <w:t xml:space="preserve">Monitoring and Support Group </w:t>
      </w:r>
    </w:p>
    <w:p w:rsidR="006777DE" w:rsidRPr="006B740A" w:rsidRDefault="00ED1DA7" w:rsidP="001F17C0">
      <w:pPr>
        <w:jc w:val="center"/>
        <w:rPr>
          <w:rFonts w:ascii="Franklin Gothic Book" w:hAnsi="Franklin Gothic Book" w:cs="Arial"/>
          <w:b/>
          <w:szCs w:val="24"/>
        </w:rPr>
      </w:pPr>
      <w:r w:rsidRPr="006B740A">
        <w:rPr>
          <w:rFonts w:ascii="Franklin Gothic Book" w:hAnsi="Franklin Gothic Book"/>
          <w:b/>
        </w:rPr>
        <w:t>Personal Data Processing Statement</w:t>
      </w:r>
      <w:r w:rsidRPr="006B740A">
        <w:t xml:space="preserve"> </w:t>
      </w:r>
    </w:p>
    <w:p w:rsidR="006777DE" w:rsidRPr="00424A52" w:rsidRDefault="006777DE" w:rsidP="001F17C0">
      <w:pPr>
        <w:jc w:val="center"/>
        <w:rPr>
          <w:rFonts w:ascii="Franklin Gothic Book" w:hAnsi="Franklin Gothic Book" w:cs="Arial"/>
          <w:b/>
          <w:szCs w:val="24"/>
        </w:rPr>
      </w:pPr>
    </w:p>
    <w:p w:rsidR="00DC6FD9" w:rsidRPr="00424A52" w:rsidRDefault="00DC6FD9" w:rsidP="001F17C0">
      <w:pPr>
        <w:jc w:val="center"/>
        <w:rPr>
          <w:rFonts w:ascii="Franklin Gothic Book" w:hAnsi="Franklin Gothic Book" w:cs="Arial"/>
          <w:b/>
          <w:szCs w:val="24"/>
        </w:rPr>
      </w:pPr>
      <w:r w:rsidRPr="00424A52">
        <w:rPr>
          <w:rFonts w:ascii="Franklin Gothic Book" w:hAnsi="Franklin Gothic Book" w:cs="Arial"/>
          <w:b/>
          <w:szCs w:val="24"/>
        </w:rPr>
        <w:t>(</w:t>
      </w:r>
      <w:r w:rsidR="001879EE" w:rsidRPr="00424A52">
        <w:rPr>
          <w:rFonts w:ascii="Franklin Gothic Book" w:hAnsi="Franklin Gothic Book" w:cs="Arial"/>
          <w:b/>
          <w:szCs w:val="24"/>
        </w:rPr>
        <w:t>Subject</w:t>
      </w:r>
      <w:r w:rsidRPr="00424A52">
        <w:rPr>
          <w:rFonts w:ascii="Franklin Gothic Book" w:hAnsi="Franklin Gothic Book" w:cs="Arial"/>
          <w:b/>
          <w:szCs w:val="24"/>
        </w:rPr>
        <w:t>)</w:t>
      </w:r>
    </w:p>
    <w:p w:rsidR="005C79E4" w:rsidRPr="00424A52" w:rsidRDefault="005C79E4" w:rsidP="005C79E4">
      <w:pPr>
        <w:jc w:val="center"/>
        <w:rPr>
          <w:rFonts w:ascii="Franklin Gothic Book" w:hAnsi="Franklin Gothic Book" w:cs="Arial"/>
          <w:b/>
          <w:szCs w:val="24"/>
        </w:rPr>
      </w:pPr>
    </w:p>
    <w:p w:rsidR="005C79E4" w:rsidRPr="00424A52" w:rsidRDefault="000E665C" w:rsidP="005C79E4">
      <w:pPr>
        <w:pStyle w:val="ListParagraph"/>
        <w:numPr>
          <w:ilvl w:val="0"/>
          <w:numId w:val="4"/>
        </w:numPr>
        <w:tabs>
          <w:tab w:val="left" w:pos="630"/>
          <w:tab w:val="left" w:pos="810"/>
          <w:tab w:val="left" w:pos="1170"/>
        </w:tabs>
        <w:rPr>
          <w:rFonts w:ascii="Franklin Gothic Book" w:hAnsi="Franklin Gothic Book" w:cs="Arial"/>
          <w:b/>
          <w:szCs w:val="24"/>
        </w:rPr>
      </w:pPr>
      <w:r>
        <w:rPr>
          <w:rFonts w:ascii="Franklin Gothic Book" w:hAnsi="Franklin Gothic Book" w:cs="Arial"/>
          <w:b/>
          <w:szCs w:val="24"/>
        </w:rPr>
        <w:t xml:space="preserve">Why have I been given a </w:t>
      </w:r>
      <w:r w:rsidR="00DB30D6" w:rsidRPr="006B740A">
        <w:rPr>
          <w:rFonts w:ascii="Franklin Gothic Book" w:hAnsi="Franklin Gothic Book"/>
          <w:b/>
        </w:rPr>
        <w:t>Personal Data Processing Statement</w:t>
      </w:r>
      <w:r w:rsidR="005C79E4" w:rsidRPr="00424A52">
        <w:rPr>
          <w:rFonts w:ascii="Franklin Gothic Book" w:hAnsi="Franklin Gothic Book" w:cs="Arial"/>
          <w:b/>
          <w:szCs w:val="24"/>
        </w:rPr>
        <w:t>?</w:t>
      </w:r>
    </w:p>
    <w:p w:rsidR="005C79E4" w:rsidRPr="00424A52" w:rsidRDefault="005C79E4" w:rsidP="00A567F0">
      <w:pPr>
        <w:jc w:val="center"/>
        <w:rPr>
          <w:rFonts w:ascii="Franklin Gothic Book" w:hAnsi="Franklin Gothic Book" w:cs="Arial"/>
          <w:b/>
          <w:szCs w:val="24"/>
        </w:rPr>
      </w:pPr>
    </w:p>
    <w:p w:rsidR="00170703" w:rsidRPr="00424A52" w:rsidRDefault="006550DE" w:rsidP="005C79E4">
      <w:pPr>
        <w:rPr>
          <w:rFonts w:ascii="Franklin Gothic Book" w:hAnsi="Franklin Gothic Book" w:cs="Arial"/>
          <w:szCs w:val="24"/>
        </w:rPr>
      </w:pPr>
      <w:r w:rsidRPr="00424A52">
        <w:rPr>
          <w:rFonts w:ascii="Franklin Gothic Book" w:hAnsi="Franklin Gothic Book" w:cs="Arial"/>
          <w:szCs w:val="24"/>
        </w:rPr>
        <w:t>You have been given</w:t>
      </w:r>
      <w:r w:rsidR="005C79E4" w:rsidRPr="00424A52">
        <w:rPr>
          <w:rFonts w:ascii="Franklin Gothic Book" w:hAnsi="Franklin Gothic Book" w:cs="Arial"/>
          <w:szCs w:val="24"/>
        </w:rPr>
        <w:t xml:space="preserve"> this </w:t>
      </w:r>
      <w:r w:rsidR="00ED1DA7" w:rsidRPr="006B740A">
        <w:rPr>
          <w:rFonts w:ascii="Franklin Gothic Book" w:hAnsi="Franklin Gothic Book"/>
        </w:rPr>
        <w:t>personal data processing statement</w:t>
      </w:r>
      <w:r w:rsidR="00ED1DA7" w:rsidRPr="006B740A">
        <w:t xml:space="preserve"> </w:t>
      </w:r>
      <w:r w:rsidR="005C79E4" w:rsidRPr="00424A52">
        <w:rPr>
          <w:rFonts w:ascii="Franklin Gothic Book" w:hAnsi="Franklin Gothic Book" w:cs="Arial"/>
          <w:szCs w:val="24"/>
        </w:rPr>
        <w:t>because</w:t>
      </w:r>
      <w:r w:rsidR="00121A9F" w:rsidRPr="00424A52">
        <w:rPr>
          <w:rFonts w:ascii="Franklin Gothic Book" w:hAnsi="Franklin Gothic Book" w:cs="Arial"/>
          <w:szCs w:val="24"/>
        </w:rPr>
        <w:t xml:space="preserve"> a Monitoring and Support Group has been put in place to oversee your engagement with the Methodist Church.  T</w:t>
      </w:r>
      <w:r w:rsidR="005C79E4" w:rsidRPr="00424A52">
        <w:rPr>
          <w:rFonts w:ascii="Franklin Gothic Book" w:hAnsi="Franklin Gothic Book" w:cs="Arial"/>
          <w:szCs w:val="24"/>
        </w:rPr>
        <w:t xml:space="preserve">he Church is committed to the protection of your rights under the </w:t>
      </w:r>
      <w:r w:rsidR="00E1384B">
        <w:rPr>
          <w:rFonts w:ascii="Franklin Gothic Book" w:hAnsi="Franklin Gothic Book" w:cs="Arial"/>
          <w:szCs w:val="24"/>
        </w:rPr>
        <w:t xml:space="preserve">UK </w:t>
      </w:r>
      <w:r w:rsidR="005C79E4" w:rsidRPr="00424A52">
        <w:rPr>
          <w:rFonts w:ascii="Franklin Gothic Book" w:hAnsi="Franklin Gothic Book" w:cs="Arial"/>
          <w:szCs w:val="24"/>
        </w:rPr>
        <w:t>General Data Protection Regulation</w:t>
      </w:r>
      <w:r w:rsidR="00D437BD" w:rsidRPr="00424A52">
        <w:rPr>
          <w:rFonts w:ascii="Franklin Gothic Book" w:hAnsi="Franklin Gothic Book" w:cs="Arial"/>
          <w:szCs w:val="24"/>
        </w:rPr>
        <w:t xml:space="preserve"> (</w:t>
      </w:r>
      <w:r w:rsidR="00E1384B">
        <w:rPr>
          <w:rFonts w:ascii="Franklin Gothic Book" w:hAnsi="Franklin Gothic Book" w:cs="Arial"/>
          <w:szCs w:val="24"/>
        </w:rPr>
        <w:t xml:space="preserve">UK </w:t>
      </w:r>
      <w:r w:rsidR="00D437BD" w:rsidRPr="00424A52">
        <w:rPr>
          <w:rFonts w:ascii="Franklin Gothic Book" w:hAnsi="Franklin Gothic Book" w:cs="Arial"/>
          <w:szCs w:val="24"/>
        </w:rPr>
        <w:t>GDPR)</w:t>
      </w:r>
      <w:r w:rsidR="005C79E4" w:rsidRPr="00424A52">
        <w:rPr>
          <w:rFonts w:ascii="Franklin Gothic Book" w:hAnsi="Franklin Gothic Book" w:cs="Arial"/>
          <w:szCs w:val="24"/>
        </w:rPr>
        <w:t xml:space="preserve"> and the Data Protection Act</w:t>
      </w:r>
      <w:r w:rsidR="00106F1E" w:rsidRPr="00424A52">
        <w:rPr>
          <w:rFonts w:ascii="Franklin Gothic Book" w:hAnsi="Franklin Gothic Book" w:cs="Arial"/>
          <w:szCs w:val="24"/>
        </w:rPr>
        <w:t xml:space="preserve"> 2018</w:t>
      </w:r>
      <w:r w:rsidR="005C79E4" w:rsidRPr="00424A52">
        <w:rPr>
          <w:rFonts w:ascii="Franklin Gothic Book" w:hAnsi="Franklin Gothic Book" w:cs="Arial"/>
          <w:szCs w:val="24"/>
        </w:rPr>
        <w:t xml:space="preserve">.  This </w:t>
      </w:r>
      <w:r w:rsidR="00E1384B">
        <w:rPr>
          <w:rFonts w:ascii="Franklin Gothic Book" w:hAnsi="Franklin Gothic Book" w:cs="Arial"/>
          <w:szCs w:val="24"/>
        </w:rPr>
        <w:t>statement</w:t>
      </w:r>
      <w:r w:rsidR="00E1384B" w:rsidRPr="00424A52">
        <w:rPr>
          <w:rFonts w:ascii="Franklin Gothic Book" w:hAnsi="Franklin Gothic Book" w:cs="Arial"/>
          <w:szCs w:val="24"/>
        </w:rPr>
        <w:t xml:space="preserve"> </w:t>
      </w:r>
      <w:r w:rsidR="005C79E4" w:rsidRPr="00424A52">
        <w:rPr>
          <w:rFonts w:ascii="Franklin Gothic Book" w:hAnsi="Franklin Gothic Book" w:cs="Arial"/>
          <w:szCs w:val="24"/>
        </w:rPr>
        <w:t xml:space="preserve">will inform you </w:t>
      </w:r>
      <w:r w:rsidR="00ED1DA7" w:rsidRPr="00ED1DA7">
        <w:rPr>
          <w:rFonts w:ascii="Franklin Gothic Book" w:hAnsi="Franklin Gothic Book" w:cs="Arial"/>
          <w:szCs w:val="24"/>
        </w:rPr>
        <w:t xml:space="preserve">of </w:t>
      </w:r>
      <w:r w:rsidR="00E1384B" w:rsidRPr="00ED1DA7">
        <w:rPr>
          <w:rFonts w:ascii="Franklin Gothic Book" w:hAnsi="Franklin Gothic Book" w:cs="Arial"/>
          <w:szCs w:val="24"/>
        </w:rPr>
        <w:t>o</w:t>
      </w:r>
      <w:r w:rsidR="00E1384B" w:rsidRPr="006B740A">
        <w:rPr>
          <w:rFonts w:ascii="Franklin Gothic Book" w:hAnsi="Franklin Gothic Book" w:cs="Arial"/>
          <w:color w:val="1F1634"/>
          <w:szCs w:val="24"/>
          <w:shd w:val="clear" w:color="auto" w:fill="FFFFFF"/>
        </w:rPr>
        <w:t>ur Privacy Notice, which explains how the Methodist Church in Great Britain collect</w:t>
      </w:r>
      <w:r w:rsidR="00ED1DA7">
        <w:rPr>
          <w:rFonts w:ascii="Franklin Gothic Book" w:hAnsi="Franklin Gothic Book" w:cs="Arial"/>
          <w:color w:val="1F1634"/>
          <w:szCs w:val="24"/>
          <w:shd w:val="clear" w:color="auto" w:fill="FFFFFF"/>
        </w:rPr>
        <w:t>s</w:t>
      </w:r>
      <w:r w:rsidR="00E1384B" w:rsidRPr="006B740A">
        <w:rPr>
          <w:rFonts w:ascii="Franklin Gothic Book" w:hAnsi="Franklin Gothic Book" w:cs="Arial"/>
          <w:color w:val="1F1634"/>
          <w:szCs w:val="24"/>
          <w:shd w:val="clear" w:color="auto" w:fill="FFFFFF"/>
        </w:rPr>
        <w:t>, use</w:t>
      </w:r>
      <w:r w:rsidR="00ED1DA7">
        <w:rPr>
          <w:rFonts w:ascii="Franklin Gothic Book" w:hAnsi="Franklin Gothic Book" w:cs="Arial"/>
          <w:color w:val="1F1634"/>
          <w:szCs w:val="24"/>
          <w:shd w:val="clear" w:color="auto" w:fill="FFFFFF"/>
        </w:rPr>
        <w:t>s</w:t>
      </w:r>
      <w:r w:rsidR="00E1384B" w:rsidRPr="006B740A">
        <w:rPr>
          <w:rFonts w:ascii="Franklin Gothic Book" w:hAnsi="Franklin Gothic Book" w:cs="Arial"/>
          <w:color w:val="1F1634"/>
          <w:szCs w:val="24"/>
          <w:shd w:val="clear" w:color="auto" w:fill="FFFFFF"/>
        </w:rPr>
        <w:t xml:space="preserve"> and protect</w:t>
      </w:r>
      <w:r w:rsidR="00ED1DA7">
        <w:rPr>
          <w:rFonts w:ascii="Franklin Gothic Book" w:hAnsi="Franklin Gothic Book" w:cs="Arial"/>
          <w:color w:val="1F1634"/>
          <w:szCs w:val="24"/>
          <w:shd w:val="clear" w:color="auto" w:fill="FFFFFF"/>
        </w:rPr>
        <w:t>s</w:t>
      </w:r>
      <w:r w:rsidR="00E1384B" w:rsidRPr="006B740A">
        <w:rPr>
          <w:rFonts w:ascii="Franklin Gothic Book" w:hAnsi="Franklin Gothic Book" w:cs="Arial"/>
          <w:color w:val="1F1634"/>
          <w:szCs w:val="24"/>
          <w:shd w:val="clear" w:color="auto" w:fill="FFFFFF"/>
        </w:rPr>
        <w:t xml:space="preserve"> your personal information. It also provides information about your rights (paragraph 9 of the Privacy Notice) and who to contact (paragraph 1 of the Privacy Notice) if you have any questions about how we use your information. You can find our Privacy Notice online</w:t>
      </w:r>
      <w:r w:rsidR="00ED1DA7">
        <w:rPr>
          <w:rFonts w:ascii="Franklin Gothic Book" w:hAnsi="Franklin Gothic Book" w:cs="Arial"/>
          <w:color w:val="1F1634"/>
          <w:szCs w:val="24"/>
          <w:shd w:val="clear" w:color="auto" w:fill="FFFFFF"/>
        </w:rPr>
        <w:t xml:space="preserve"> at</w:t>
      </w:r>
      <w:r w:rsidR="00E1384B" w:rsidRPr="006B740A">
        <w:rPr>
          <w:rFonts w:ascii="Franklin Gothic Book" w:hAnsi="Franklin Gothic Book" w:cs="Arial"/>
          <w:color w:val="1F1634"/>
          <w:szCs w:val="24"/>
          <w:shd w:val="clear" w:color="auto" w:fill="FFFFFF"/>
        </w:rPr>
        <w:t xml:space="preserve"> </w:t>
      </w:r>
      <w:hyperlink r:id="rId9" w:history="1">
        <w:r w:rsidR="00ED1DA7" w:rsidRPr="006B740A">
          <w:rPr>
            <w:rFonts w:ascii="Franklin Gothic Book" w:hAnsi="Franklin Gothic Book"/>
            <w:color w:val="0000FF"/>
            <w:u w:val="single"/>
          </w:rPr>
          <w:t>Privacy notice (methodist.org.uk)</w:t>
        </w:r>
      </w:hyperlink>
      <w:r w:rsidR="00E1384B" w:rsidRPr="006B740A">
        <w:rPr>
          <w:rFonts w:ascii="Franklin Gothic Book" w:hAnsi="Franklin Gothic Book"/>
          <w:szCs w:val="24"/>
        </w:rPr>
        <w:t xml:space="preserve"> </w:t>
      </w:r>
      <w:r w:rsidR="005C79E4" w:rsidRPr="00424A52">
        <w:rPr>
          <w:rFonts w:ascii="Franklin Gothic Book" w:hAnsi="Franklin Gothic Book" w:cs="Arial"/>
          <w:szCs w:val="24"/>
        </w:rPr>
        <w:t xml:space="preserve">.  </w:t>
      </w:r>
      <w:r w:rsidR="003B55FD">
        <w:rPr>
          <w:rFonts w:ascii="Franklin Gothic Book" w:hAnsi="Franklin Gothic Book" w:cs="Arial"/>
          <w:szCs w:val="24"/>
        </w:rPr>
        <w:t xml:space="preserve">Our Privacy notice outlines the lawful basis that we will process your </w:t>
      </w:r>
      <w:r w:rsidR="00D7616E">
        <w:rPr>
          <w:rFonts w:ascii="Franklin Gothic Book" w:hAnsi="Franklin Gothic Book" w:cs="Arial"/>
          <w:szCs w:val="24"/>
        </w:rPr>
        <w:t>data but please also see Annex 3</w:t>
      </w:r>
      <w:r w:rsidR="003B55FD">
        <w:rPr>
          <w:rFonts w:ascii="Franklin Gothic Book" w:hAnsi="Franklin Gothic Book" w:cs="Arial"/>
          <w:szCs w:val="24"/>
        </w:rPr>
        <w:t xml:space="preserve"> of our Privacy notice which outlines additional reasons specific to safeguarding.</w:t>
      </w:r>
    </w:p>
    <w:p w:rsidR="00D437BD" w:rsidRPr="00424A52" w:rsidRDefault="00D437BD" w:rsidP="005C79E4">
      <w:pPr>
        <w:rPr>
          <w:rFonts w:ascii="Franklin Gothic Book" w:hAnsi="Franklin Gothic Book" w:cs="Arial"/>
          <w:szCs w:val="24"/>
        </w:rPr>
      </w:pPr>
    </w:p>
    <w:p w:rsidR="00D437BD" w:rsidRPr="00424A52" w:rsidRDefault="00D437BD" w:rsidP="00D437BD">
      <w:pPr>
        <w:pStyle w:val="ListParagraph"/>
        <w:numPr>
          <w:ilvl w:val="0"/>
          <w:numId w:val="4"/>
        </w:numPr>
        <w:rPr>
          <w:rFonts w:ascii="Franklin Gothic Book" w:hAnsi="Franklin Gothic Book" w:cs="Arial"/>
          <w:b/>
          <w:szCs w:val="24"/>
        </w:rPr>
      </w:pPr>
      <w:r w:rsidRPr="00424A52">
        <w:rPr>
          <w:rFonts w:ascii="Franklin Gothic Book" w:hAnsi="Franklin Gothic Book" w:cs="Arial"/>
          <w:b/>
          <w:szCs w:val="24"/>
        </w:rPr>
        <w:t>What is personal</w:t>
      </w:r>
      <w:r w:rsidR="000A08C1" w:rsidRPr="00424A52">
        <w:rPr>
          <w:rFonts w:ascii="Franklin Gothic Book" w:hAnsi="Franklin Gothic Book" w:cs="Arial"/>
          <w:b/>
          <w:szCs w:val="24"/>
        </w:rPr>
        <w:t xml:space="preserve"> and criminal offence</w:t>
      </w:r>
      <w:r w:rsidRPr="00424A52">
        <w:rPr>
          <w:rFonts w:ascii="Franklin Gothic Book" w:hAnsi="Franklin Gothic Book" w:cs="Arial"/>
          <w:b/>
          <w:szCs w:val="24"/>
        </w:rPr>
        <w:t xml:space="preserve"> data?</w:t>
      </w:r>
    </w:p>
    <w:p w:rsidR="00D437BD" w:rsidRPr="00424A52" w:rsidRDefault="00D437BD" w:rsidP="00D437BD">
      <w:pPr>
        <w:pStyle w:val="ListParagraph"/>
        <w:ind w:left="360"/>
        <w:rPr>
          <w:rFonts w:ascii="Franklin Gothic Book" w:hAnsi="Franklin Gothic Book" w:cs="Arial"/>
          <w:szCs w:val="24"/>
        </w:rPr>
      </w:pPr>
    </w:p>
    <w:p w:rsidR="005C79E4" w:rsidRPr="00424A52" w:rsidRDefault="000A08C1" w:rsidP="00D437BD">
      <w:pPr>
        <w:pStyle w:val="ListParagraph"/>
        <w:ind w:left="0"/>
        <w:rPr>
          <w:rFonts w:ascii="Franklin Gothic Book" w:hAnsi="Franklin Gothic Book" w:cs="Arial"/>
          <w:szCs w:val="24"/>
        </w:rPr>
      </w:pPr>
      <w:r w:rsidRPr="00424A52">
        <w:rPr>
          <w:rFonts w:ascii="Franklin Gothic Book" w:hAnsi="Franklin Gothic Book" w:cs="Arial"/>
          <w:szCs w:val="24"/>
        </w:rPr>
        <w:t xml:space="preserve">Personal data is </w:t>
      </w:r>
      <w:r w:rsidR="005C79E4" w:rsidRPr="00424A52">
        <w:rPr>
          <w:rFonts w:ascii="Franklin Gothic Book" w:hAnsi="Franklin Gothic Book" w:cs="Arial"/>
          <w:szCs w:val="24"/>
        </w:rPr>
        <w:t>information</w:t>
      </w:r>
      <w:r w:rsidR="00BB65A7" w:rsidRPr="00424A52">
        <w:rPr>
          <w:rFonts w:ascii="Franklin Gothic Book" w:hAnsi="Franklin Gothic Book" w:cs="Arial"/>
          <w:szCs w:val="24"/>
        </w:rPr>
        <w:t>,</w:t>
      </w:r>
      <w:r w:rsidR="005C79E4" w:rsidRPr="00424A52">
        <w:rPr>
          <w:rFonts w:ascii="Franklin Gothic Book" w:hAnsi="Franklin Gothic Book" w:cs="Arial"/>
          <w:szCs w:val="24"/>
        </w:rPr>
        <w:t xml:space="preserve"> which</w:t>
      </w:r>
      <w:r w:rsidR="00106F1E" w:rsidRPr="00424A52">
        <w:rPr>
          <w:rFonts w:ascii="Franklin Gothic Book" w:hAnsi="Franklin Gothic Book" w:cs="Arial"/>
          <w:szCs w:val="24"/>
        </w:rPr>
        <w:t xml:space="preserve"> indirectly or directly allows you to be identified</w:t>
      </w:r>
      <w:r w:rsidR="005C79E4" w:rsidRPr="00424A52">
        <w:rPr>
          <w:rFonts w:ascii="Franklin Gothic Book" w:hAnsi="Franklin Gothic Book" w:cs="Arial"/>
          <w:szCs w:val="24"/>
        </w:rPr>
        <w:t xml:space="preserve"> via circumstances or specific details</w:t>
      </w:r>
      <w:r w:rsidR="00106F1E" w:rsidRPr="00424A52">
        <w:rPr>
          <w:rFonts w:ascii="Franklin Gothic Book" w:hAnsi="Franklin Gothic Book" w:cs="Arial"/>
          <w:szCs w:val="24"/>
        </w:rPr>
        <w:t xml:space="preserve">.  It </w:t>
      </w:r>
      <w:r w:rsidR="005C79E4" w:rsidRPr="00424A52">
        <w:rPr>
          <w:rFonts w:ascii="Franklin Gothic Book" w:hAnsi="Franklin Gothic Book" w:cs="Arial"/>
          <w:szCs w:val="24"/>
        </w:rPr>
        <w:t>may include personal data such as names, addresses and dates of birth and special category personal data such as information about sexual life, political affiliation or health.</w:t>
      </w:r>
      <w:r w:rsidR="00194760" w:rsidRPr="00424A52">
        <w:rPr>
          <w:rFonts w:ascii="Franklin Gothic Book" w:hAnsi="Franklin Gothic Book" w:cs="Arial"/>
          <w:szCs w:val="24"/>
        </w:rPr>
        <w:t xml:space="preserve"> </w:t>
      </w:r>
      <w:r w:rsidR="00353940" w:rsidRPr="00424A52">
        <w:rPr>
          <w:rFonts w:ascii="Franklin Gothic Book" w:hAnsi="Franklin Gothic Book" w:cs="Arial"/>
          <w:szCs w:val="24"/>
        </w:rPr>
        <w:t>Criminal offence data includes information about allegations, proceedings and convictions.  Personal, s</w:t>
      </w:r>
      <w:r w:rsidR="005C79E4" w:rsidRPr="00424A52">
        <w:rPr>
          <w:rFonts w:ascii="Franklin Gothic Book" w:hAnsi="Franklin Gothic Book" w:cs="Arial"/>
          <w:szCs w:val="24"/>
        </w:rPr>
        <w:t>pecial category</w:t>
      </w:r>
      <w:r w:rsidR="00353940" w:rsidRPr="00424A52">
        <w:rPr>
          <w:rFonts w:ascii="Franklin Gothic Book" w:hAnsi="Franklin Gothic Book" w:cs="Arial"/>
          <w:szCs w:val="24"/>
        </w:rPr>
        <w:t xml:space="preserve"> and criminal offence</w:t>
      </w:r>
      <w:r w:rsidR="005C79E4" w:rsidRPr="00424A52">
        <w:rPr>
          <w:rFonts w:ascii="Franklin Gothic Book" w:hAnsi="Franklin Gothic Book" w:cs="Arial"/>
          <w:szCs w:val="24"/>
        </w:rPr>
        <w:t xml:space="preserve"> data </w:t>
      </w:r>
      <w:r w:rsidR="00353940" w:rsidRPr="00424A52">
        <w:rPr>
          <w:rFonts w:ascii="Franklin Gothic Book" w:hAnsi="Franklin Gothic Book" w:cs="Arial"/>
          <w:szCs w:val="24"/>
        </w:rPr>
        <w:t xml:space="preserve">may </w:t>
      </w:r>
      <w:r w:rsidR="005C79E4" w:rsidRPr="00424A52">
        <w:rPr>
          <w:rFonts w:ascii="Franklin Gothic Book" w:hAnsi="Franklin Gothic Book" w:cs="Arial"/>
          <w:szCs w:val="24"/>
        </w:rPr>
        <w:t>b</w:t>
      </w:r>
      <w:r w:rsidR="006550DE" w:rsidRPr="00424A52">
        <w:rPr>
          <w:rFonts w:ascii="Franklin Gothic Book" w:hAnsi="Franklin Gothic Book" w:cs="Arial"/>
          <w:szCs w:val="24"/>
        </w:rPr>
        <w:t xml:space="preserve">e processed </w:t>
      </w:r>
      <w:r w:rsidR="00121A9F" w:rsidRPr="00424A52">
        <w:rPr>
          <w:rFonts w:ascii="Franklin Gothic Book" w:hAnsi="Franklin Gothic Book" w:cs="Arial"/>
          <w:szCs w:val="24"/>
        </w:rPr>
        <w:t>to ensure that the Monitoring and Support Group are fully aware of your circumstances and can play a meaningful role working with you</w:t>
      </w:r>
      <w:r w:rsidR="00DC6FD9" w:rsidRPr="00424A52">
        <w:rPr>
          <w:rFonts w:ascii="Franklin Gothic Book" w:hAnsi="Franklin Gothic Book" w:cs="Arial"/>
          <w:szCs w:val="24"/>
        </w:rPr>
        <w:t>.</w:t>
      </w:r>
    </w:p>
    <w:p w:rsidR="00D437BD" w:rsidRPr="00424A52" w:rsidRDefault="00D437BD" w:rsidP="005C79E4">
      <w:pPr>
        <w:rPr>
          <w:rFonts w:ascii="Franklin Gothic Book" w:hAnsi="Franklin Gothic Book" w:cs="Arial"/>
          <w:szCs w:val="24"/>
        </w:rPr>
      </w:pPr>
    </w:p>
    <w:p w:rsidR="005C79E4" w:rsidRPr="00424A52" w:rsidRDefault="00D437BD" w:rsidP="00D437BD">
      <w:pPr>
        <w:pStyle w:val="ListParagraph"/>
        <w:numPr>
          <w:ilvl w:val="0"/>
          <w:numId w:val="4"/>
        </w:numPr>
        <w:rPr>
          <w:rFonts w:ascii="Franklin Gothic Book" w:hAnsi="Franklin Gothic Book" w:cs="Arial"/>
          <w:b/>
          <w:szCs w:val="24"/>
        </w:rPr>
      </w:pPr>
      <w:r w:rsidRPr="00424A52">
        <w:rPr>
          <w:rFonts w:ascii="Franklin Gothic Book" w:hAnsi="Franklin Gothic Book" w:cs="Arial"/>
          <w:b/>
          <w:szCs w:val="24"/>
        </w:rPr>
        <w:t>How do we process your data?</w:t>
      </w:r>
    </w:p>
    <w:p w:rsidR="00D437BD" w:rsidRPr="00424A52" w:rsidRDefault="00D437BD" w:rsidP="00D437BD">
      <w:pPr>
        <w:pStyle w:val="ListParagraph"/>
        <w:ind w:left="360"/>
        <w:rPr>
          <w:rFonts w:ascii="Franklin Gothic Book" w:hAnsi="Franklin Gothic Book" w:cs="Arial"/>
          <w:b/>
          <w:szCs w:val="24"/>
        </w:rPr>
      </w:pPr>
    </w:p>
    <w:p w:rsidR="00D437BD" w:rsidRPr="00424A52" w:rsidRDefault="00D437BD" w:rsidP="00D437BD">
      <w:pPr>
        <w:rPr>
          <w:rFonts w:ascii="Franklin Gothic Book" w:hAnsi="Franklin Gothic Book" w:cs="Arial"/>
          <w:szCs w:val="24"/>
        </w:rPr>
      </w:pPr>
      <w:r w:rsidRPr="00424A52">
        <w:rPr>
          <w:rFonts w:ascii="Franklin Gothic Book" w:hAnsi="Franklin Gothic Book" w:cs="Arial"/>
          <w:szCs w:val="24"/>
        </w:rPr>
        <w:t xml:space="preserve">In compliance with </w:t>
      </w:r>
      <w:r w:rsidR="00106F1E" w:rsidRPr="00424A52">
        <w:rPr>
          <w:rFonts w:ascii="Franklin Gothic Book" w:hAnsi="Franklin Gothic Book" w:cs="Arial"/>
          <w:szCs w:val="24"/>
        </w:rPr>
        <w:t xml:space="preserve">the </w:t>
      </w:r>
      <w:r w:rsidR="00954E5F">
        <w:rPr>
          <w:rFonts w:ascii="Franklin Gothic Book" w:hAnsi="Franklin Gothic Book" w:cs="Arial"/>
          <w:szCs w:val="24"/>
        </w:rPr>
        <w:t xml:space="preserve">UK </w:t>
      </w:r>
      <w:r w:rsidR="00106F1E" w:rsidRPr="00424A52">
        <w:rPr>
          <w:rFonts w:ascii="Franklin Gothic Book" w:hAnsi="Franklin Gothic Book" w:cs="Arial"/>
          <w:szCs w:val="24"/>
        </w:rPr>
        <w:t>GDPR, the Methodist Church</w:t>
      </w:r>
      <w:r w:rsidRPr="00424A52">
        <w:rPr>
          <w:rFonts w:ascii="Franklin Gothic Book" w:hAnsi="Franklin Gothic Book" w:cs="Arial"/>
          <w:szCs w:val="24"/>
        </w:rPr>
        <w:t xml:space="preserve"> make</w:t>
      </w:r>
      <w:r w:rsidR="00106F1E" w:rsidRPr="00424A52">
        <w:rPr>
          <w:rFonts w:ascii="Franklin Gothic Book" w:hAnsi="Franklin Gothic Book" w:cs="Arial"/>
          <w:szCs w:val="24"/>
        </w:rPr>
        <w:t>s the following commitments about the</w:t>
      </w:r>
      <w:r w:rsidRPr="00424A52">
        <w:rPr>
          <w:rFonts w:ascii="Franklin Gothic Book" w:hAnsi="Franklin Gothic Book" w:cs="Arial"/>
          <w:szCs w:val="24"/>
        </w:rPr>
        <w:t xml:space="preserve"> processing</w:t>
      </w:r>
      <w:r w:rsidR="00106F1E" w:rsidRPr="00424A52">
        <w:rPr>
          <w:rFonts w:ascii="Franklin Gothic Book" w:hAnsi="Franklin Gothic Book" w:cs="Arial"/>
          <w:szCs w:val="24"/>
        </w:rPr>
        <w:t xml:space="preserve"> of</w:t>
      </w:r>
      <w:r w:rsidRPr="00424A52">
        <w:rPr>
          <w:rFonts w:ascii="Franklin Gothic Book" w:hAnsi="Franklin Gothic Book" w:cs="Arial"/>
          <w:szCs w:val="24"/>
        </w:rPr>
        <w:t xml:space="preserve"> your data:</w:t>
      </w:r>
    </w:p>
    <w:p w:rsidR="00011B42" w:rsidRPr="00424A52" w:rsidRDefault="00011B42" w:rsidP="00D437BD">
      <w:pPr>
        <w:rPr>
          <w:rFonts w:ascii="Franklin Gothic Book" w:hAnsi="Franklin Gothic Book" w:cs="Arial"/>
          <w:szCs w:val="24"/>
        </w:rPr>
      </w:pPr>
    </w:p>
    <w:p w:rsidR="00D437BD" w:rsidRPr="00424A52" w:rsidRDefault="00106F1E"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Information will not be processed beyond what is necessary for the s</w:t>
      </w:r>
      <w:r w:rsidR="00D437BD" w:rsidRPr="00424A52">
        <w:rPr>
          <w:rFonts w:ascii="Franklin Gothic Book" w:hAnsi="Franklin Gothic Book" w:cs="Arial"/>
          <w:szCs w:val="24"/>
        </w:rPr>
        <w:t>afeguarding process</w:t>
      </w:r>
      <w:r w:rsidR="00194760" w:rsidRPr="00424A52">
        <w:rPr>
          <w:rFonts w:ascii="Franklin Gothic Book" w:hAnsi="Franklin Gothic Book" w:cs="Arial"/>
          <w:szCs w:val="24"/>
        </w:rPr>
        <w:t>.</w:t>
      </w:r>
    </w:p>
    <w:p w:rsidR="00353E2B" w:rsidRPr="00424A52" w:rsidRDefault="00106F1E"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 xml:space="preserve">Data about you will be kept </w:t>
      </w:r>
      <w:r w:rsidR="00D437BD" w:rsidRPr="00424A52">
        <w:rPr>
          <w:rFonts w:ascii="Franklin Gothic Book" w:hAnsi="Franklin Gothic Book" w:cs="Arial"/>
          <w:szCs w:val="24"/>
        </w:rPr>
        <w:t>up-to-date and</w:t>
      </w:r>
      <w:r w:rsidRPr="00424A52">
        <w:rPr>
          <w:rFonts w:ascii="Franklin Gothic Book" w:hAnsi="Franklin Gothic Book" w:cs="Arial"/>
          <w:szCs w:val="24"/>
        </w:rPr>
        <w:t xml:space="preserve"> </w:t>
      </w:r>
      <w:r w:rsidR="00D437BD" w:rsidRPr="00424A52">
        <w:rPr>
          <w:rFonts w:ascii="Franklin Gothic Book" w:hAnsi="Franklin Gothic Book" w:cs="Arial"/>
          <w:szCs w:val="24"/>
        </w:rPr>
        <w:t>records</w:t>
      </w:r>
      <w:r w:rsidRPr="00424A52">
        <w:rPr>
          <w:rFonts w:ascii="Franklin Gothic Book" w:hAnsi="Franklin Gothic Book" w:cs="Arial"/>
          <w:szCs w:val="24"/>
        </w:rPr>
        <w:t xml:space="preserve"> amended</w:t>
      </w:r>
      <w:r w:rsidR="00D437BD" w:rsidRPr="00424A52">
        <w:rPr>
          <w:rFonts w:ascii="Franklin Gothic Book" w:hAnsi="Franklin Gothic Book" w:cs="Arial"/>
          <w:szCs w:val="24"/>
        </w:rPr>
        <w:t xml:space="preserve"> to address fact</w:t>
      </w:r>
      <w:r w:rsidR="00353E2B" w:rsidRPr="00424A52">
        <w:rPr>
          <w:rFonts w:ascii="Franklin Gothic Book" w:hAnsi="Franklin Gothic Book" w:cs="Arial"/>
          <w:szCs w:val="24"/>
        </w:rPr>
        <w:t>ual inaccuracies as soon as possible</w:t>
      </w:r>
      <w:r w:rsidR="00194760" w:rsidRPr="00424A52">
        <w:rPr>
          <w:rFonts w:ascii="Franklin Gothic Book" w:hAnsi="Franklin Gothic Book" w:cs="Arial"/>
          <w:szCs w:val="24"/>
        </w:rPr>
        <w:t>.</w:t>
      </w:r>
    </w:p>
    <w:p w:rsidR="00D437BD" w:rsidRPr="00424A52" w:rsidRDefault="00D437BD"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We will</w:t>
      </w:r>
      <w:r w:rsidR="00353E2B" w:rsidRPr="00424A52">
        <w:rPr>
          <w:rFonts w:ascii="Franklin Gothic Book" w:hAnsi="Franklin Gothic Book" w:cs="Arial"/>
          <w:szCs w:val="24"/>
        </w:rPr>
        <w:t xml:space="preserve"> store information securely, </w:t>
      </w:r>
      <w:r w:rsidRPr="00424A52">
        <w:rPr>
          <w:rFonts w:ascii="Franklin Gothic Book" w:hAnsi="Franklin Gothic Book" w:cs="Arial"/>
          <w:szCs w:val="24"/>
        </w:rPr>
        <w:t>with the use of sufficient measures to protect your data from unauthorised access, loss or misuse</w:t>
      </w:r>
      <w:r w:rsidR="00194760" w:rsidRPr="00424A52">
        <w:rPr>
          <w:rFonts w:ascii="Franklin Gothic Book" w:hAnsi="Franklin Gothic Book" w:cs="Arial"/>
          <w:szCs w:val="24"/>
        </w:rPr>
        <w:t>.</w:t>
      </w:r>
    </w:p>
    <w:p w:rsidR="00713E78" w:rsidRPr="006B740A" w:rsidRDefault="00D437BD" w:rsidP="00713E78">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We will destroy data that is no longer required in a safe and appropriate manner.</w:t>
      </w:r>
    </w:p>
    <w:p w:rsidR="00713E78" w:rsidRPr="00713E78" w:rsidRDefault="00713E78" w:rsidP="00713E78">
      <w:pPr>
        <w:rPr>
          <w:rFonts w:ascii="Franklin Gothic Book" w:hAnsi="Franklin Gothic Book" w:cs="Arial"/>
          <w:szCs w:val="24"/>
        </w:rPr>
      </w:pPr>
    </w:p>
    <w:p w:rsidR="00940824" w:rsidRDefault="00713E78" w:rsidP="006B740A">
      <w:pPr>
        <w:rPr>
          <w:rFonts w:ascii="Franklin Gothic Book" w:hAnsi="Franklin Gothic Book" w:cs="Arial"/>
          <w:szCs w:val="24"/>
        </w:rPr>
      </w:pPr>
      <w:r w:rsidRPr="00713E78">
        <w:rPr>
          <w:rFonts w:ascii="Franklin Gothic Book" w:hAnsi="Franklin Gothic Book" w:cs="Arial"/>
          <w:szCs w:val="24"/>
        </w:rPr>
        <w:t>However, please see our Privacy Notice and Annex 3 in particular for full information as to how your data is processed</w:t>
      </w:r>
    </w:p>
    <w:p w:rsidR="009320F5" w:rsidRPr="00424A52" w:rsidRDefault="009320F5" w:rsidP="006B740A">
      <w:pPr>
        <w:pStyle w:val="BodyText"/>
        <w:jc w:val="left"/>
        <w:rPr>
          <w:rFonts w:ascii="Franklin Gothic Book" w:hAnsi="Franklin Gothic Book" w:cs="Arial"/>
          <w:color w:val="000000"/>
          <w:szCs w:val="24"/>
        </w:rPr>
      </w:pPr>
    </w:p>
    <w:p w:rsidR="000335CC" w:rsidRPr="00713E78" w:rsidRDefault="00713E78" w:rsidP="006B740A">
      <w:pPr>
        <w:rPr>
          <w:rFonts w:ascii="Franklin Gothic Book" w:hAnsi="Franklin Gothic Book" w:cs="Arial"/>
          <w:color w:val="000000"/>
          <w:szCs w:val="24"/>
        </w:rPr>
      </w:pPr>
      <w:r w:rsidRPr="006B740A" w:rsidDel="00713E78">
        <w:rPr>
          <w:rFonts w:ascii="Franklin Gothic Book" w:hAnsi="Franklin Gothic Book" w:cs="Arial"/>
          <w:b/>
          <w:color w:val="000000"/>
          <w:szCs w:val="24"/>
          <w:lang w:val="en-AU"/>
        </w:rPr>
        <w:t xml:space="preserve"> </w:t>
      </w:r>
    </w:p>
    <w:p w:rsidR="00713E78" w:rsidRPr="00DB30D6" w:rsidRDefault="00713E78" w:rsidP="00713E78">
      <w:pPr>
        <w:autoSpaceDE w:val="0"/>
        <w:autoSpaceDN w:val="0"/>
        <w:adjustRightInd w:val="0"/>
        <w:rPr>
          <w:rFonts w:ascii="Franklin Gothic Book" w:hAnsi="Franklin Gothic Book" w:cs="Arial"/>
          <w:szCs w:val="24"/>
        </w:rPr>
      </w:pPr>
      <w:r w:rsidRPr="00DB30D6">
        <w:rPr>
          <w:rFonts w:ascii="Franklin Gothic Book" w:hAnsi="Franklin Gothic Book" w:cs="Arial"/>
          <w:szCs w:val="24"/>
        </w:rPr>
        <w:t>If you have any queries about data processing for Monitoring and Support Group members, please contact a local minister or safeguarding officer or the appropriate data protection officer as outlined in our Privacy Notice</w:t>
      </w:r>
      <w:r w:rsidR="009A6C04">
        <w:rPr>
          <w:rFonts w:ascii="Franklin Gothic Book" w:hAnsi="Franklin Gothic Book" w:cs="Arial"/>
          <w:szCs w:val="24"/>
        </w:rPr>
        <w:t>, which can be found at</w:t>
      </w:r>
      <w:r w:rsidRPr="006B740A">
        <w:rPr>
          <w:rFonts w:ascii="Franklin Gothic Book" w:hAnsi="Franklin Gothic Book"/>
        </w:rPr>
        <w:t xml:space="preserve"> </w:t>
      </w:r>
      <w:hyperlink r:id="rId10" w:history="1">
        <w:r w:rsidRPr="006B740A">
          <w:rPr>
            <w:rFonts w:ascii="Franklin Gothic Book" w:hAnsi="Franklin Gothic Book"/>
            <w:color w:val="0000FF"/>
            <w:u w:val="single"/>
          </w:rPr>
          <w:t>Privacy notice (methodist.org.uk)</w:t>
        </w:r>
      </w:hyperlink>
    </w:p>
    <w:p w:rsidR="006777DE" w:rsidRPr="00DB30D6" w:rsidRDefault="006777DE" w:rsidP="006B740A">
      <w:pPr>
        <w:pStyle w:val="BodyText"/>
        <w:jc w:val="left"/>
        <w:rPr>
          <w:rFonts w:ascii="Franklin Gothic Book" w:hAnsi="Franklin Gothic Book" w:cs="Arial"/>
          <w:color w:val="000000"/>
          <w:szCs w:val="24"/>
        </w:rPr>
      </w:pPr>
    </w:p>
    <w:p w:rsidR="007E12FB" w:rsidRDefault="007E12FB" w:rsidP="007E12FB">
      <w:pPr>
        <w:rPr>
          <w:rFonts w:ascii="Arial" w:hAnsi="Arial" w:cs="Arial"/>
          <w:color w:val="000000"/>
          <w:szCs w:val="24"/>
        </w:rPr>
      </w:pPr>
    </w:p>
    <w:p w:rsidR="006B740A" w:rsidRDefault="006B740A" w:rsidP="007E12FB">
      <w:pPr>
        <w:rPr>
          <w:rFonts w:ascii="Arial" w:hAnsi="Arial" w:cs="Arial"/>
          <w:color w:val="000000"/>
          <w:szCs w:val="24"/>
        </w:rPr>
      </w:pPr>
    </w:p>
    <w:p w:rsidR="006B740A" w:rsidRDefault="006B740A" w:rsidP="007E12FB">
      <w:pPr>
        <w:rPr>
          <w:rFonts w:ascii="Arial" w:hAnsi="Arial" w:cs="Arial"/>
          <w:color w:val="000000"/>
          <w:szCs w:val="24"/>
        </w:rPr>
      </w:pPr>
    </w:p>
    <w:p w:rsidR="006B740A" w:rsidRDefault="006B740A" w:rsidP="007E12FB">
      <w:pPr>
        <w:rPr>
          <w:rFonts w:ascii="Arial" w:hAnsi="Arial" w:cs="Arial"/>
          <w:color w:val="000000"/>
          <w:szCs w:val="24"/>
        </w:rPr>
      </w:pPr>
    </w:p>
    <w:p w:rsidR="006B740A" w:rsidRPr="000335CC" w:rsidRDefault="006B740A" w:rsidP="007E12FB">
      <w:pPr>
        <w:rPr>
          <w:rFonts w:ascii="Arial" w:hAnsi="Arial" w:cs="Arial"/>
          <w:color w:val="000000"/>
          <w:szCs w:val="24"/>
        </w:rPr>
      </w:pPr>
    </w:p>
    <w:p w:rsidR="007B5813" w:rsidRPr="00A567F0" w:rsidRDefault="007B5813" w:rsidP="007B5813">
      <w:pPr>
        <w:rPr>
          <w:rFonts w:ascii="Franklin Gothic Book" w:hAnsi="Franklin Gothic Book"/>
          <w:sz w:val="22"/>
          <w:szCs w:val="22"/>
        </w:rPr>
      </w:pPr>
    </w:p>
    <w:p w:rsidR="007B5813" w:rsidRPr="00A567F0" w:rsidRDefault="007B5813" w:rsidP="007B5813">
      <w:pPr>
        <w:rPr>
          <w:rFonts w:ascii="Arial" w:hAnsi="Arial" w:cs="Arial"/>
          <w:b/>
          <w:sz w:val="22"/>
          <w:szCs w:val="22"/>
        </w:rPr>
      </w:pPr>
    </w:p>
    <w:p w:rsidR="007B5813" w:rsidRPr="00424A52" w:rsidRDefault="00DB0F89" w:rsidP="00424A52">
      <w:pPr>
        <w:jc w:val="center"/>
        <w:rPr>
          <w:rFonts w:ascii="Franklin Gothic Book" w:hAnsi="Franklin Gothic Book" w:cs="Arial"/>
          <w:b/>
          <w:szCs w:val="24"/>
        </w:rPr>
      </w:pPr>
      <w:r w:rsidRPr="00424A52">
        <w:rPr>
          <w:rFonts w:ascii="Franklin Gothic Book" w:hAnsi="Franklin Gothic Book" w:cs="Arial"/>
          <w:b/>
          <w:szCs w:val="24"/>
        </w:rPr>
        <w:lastRenderedPageBreak/>
        <w:t xml:space="preserve">Monitoring and Support Group </w:t>
      </w:r>
      <w:r w:rsidR="007B5813" w:rsidRPr="00424A52">
        <w:rPr>
          <w:rFonts w:ascii="Franklin Gothic Book" w:hAnsi="Franklin Gothic Book" w:cs="Arial"/>
          <w:b/>
          <w:szCs w:val="24"/>
        </w:rPr>
        <w:t>Information Receipt</w:t>
      </w:r>
    </w:p>
    <w:p w:rsidR="00DB0F89" w:rsidRPr="00424A52" w:rsidRDefault="00DB0F89" w:rsidP="007B5813">
      <w:pPr>
        <w:jc w:val="center"/>
        <w:rPr>
          <w:rFonts w:ascii="Franklin Gothic Book" w:hAnsi="Franklin Gothic Book" w:cs="Arial"/>
          <w:b/>
          <w:szCs w:val="24"/>
        </w:rPr>
      </w:pPr>
      <w:r w:rsidRPr="00424A52">
        <w:rPr>
          <w:rFonts w:ascii="Franklin Gothic Book" w:hAnsi="Franklin Gothic Book" w:cs="Arial"/>
          <w:b/>
          <w:szCs w:val="24"/>
        </w:rPr>
        <w:t xml:space="preserve"> </w:t>
      </w:r>
    </w:p>
    <w:p w:rsidR="007B5813" w:rsidRPr="00424A52" w:rsidRDefault="00DB0F89" w:rsidP="00DB30D6">
      <w:pPr>
        <w:jc w:val="center"/>
        <w:rPr>
          <w:rFonts w:ascii="Franklin Gothic Book" w:hAnsi="Franklin Gothic Book" w:cs="Arial"/>
          <w:b/>
          <w:szCs w:val="24"/>
        </w:rPr>
      </w:pPr>
      <w:r w:rsidRPr="00424A52">
        <w:rPr>
          <w:rFonts w:ascii="Franklin Gothic Book" w:hAnsi="Franklin Gothic Book" w:cs="Arial"/>
          <w:b/>
          <w:szCs w:val="24"/>
        </w:rPr>
        <w:t>(Subject)</w:t>
      </w:r>
    </w:p>
    <w:p w:rsidR="007B5813" w:rsidRPr="00424A52" w:rsidRDefault="007B5813" w:rsidP="007B5813">
      <w:pPr>
        <w:rPr>
          <w:rFonts w:ascii="Franklin Gothic Book" w:hAnsi="Franklin Gothic Book"/>
          <w:szCs w:val="24"/>
        </w:rPr>
      </w:pPr>
    </w:p>
    <w:p w:rsidR="008D142F" w:rsidRPr="00424A52" w:rsidRDefault="007B5813" w:rsidP="007B5813">
      <w:pPr>
        <w:rPr>
          <w:rFonts w:ascii="Franklin Gothic Book" w:hAnsi="Franklin Gothic Book" w:cs="Arial"/>
          <w:i/>
          <w:szCs w:val="24"/>
        </w:rPr>
      </w:pPr>
      <w:r w:rsidRPr="00424A52">
        <w:rPr>
          <w:rFonts w:ascii="Franklin Gothic Book" w:hAnsi="Franklin Gothic Book" w:cs="Arial"/>
          <w:szCs w:val="24"/>
        </w:rPr>
        <w:t xml:space="preserve">I, ……………………………………………………. </w:t>
      </w:r>
      <w:r w:rsidRPr="00424A52">
        <w:rPr>
          <w:rFonts w:ascii="Franklin Gothic Book" w:hAnsi="Franklin Gothic Book" w:cs="Arial"/>
          <w:i/>
          <w:szCs w:val="24"/>
        </w:rPr>
        <w:t>(name)</w:t>
      </w:r>
      <w:r w:rsidRPr="00424A52">
        <w:rPr>
          <w:rFonts w:ascii="Franklin Gothic Book" w:hAnsi="Franklin Gothic Book" w:cs="Arial"/>
          <w:szCs w:val="24"/>
        </w:rPr>
        <w:t xml:space="preserve"> confirm that on …………………………</w:t>
      </w:r>
      <w:r w:rsidRPr="00424A52">
        <w:rPr>
          <w:rFonts w:ascii="Franklin Gothic Book" w:hAnsi="Franklin Gothic Book" w:cs="Arial"/>
          <w:i/>
          <w:szCs w:val="24"/>
        </w:rPr>
        <w:t xml:space="preserve">(date) </w:t>
      </w:r>
    </w:p>
    <w:p w:rsidR="0073449A" w:rsidRPr="00424A52" w:rsidRDefault="0073449A" w:rsidP="0073449A">
      <w:pPr>
        <w:pStyle w:val="ListParagraph"/>
        <w:rPr>
          <w:rFonts w:ascii="Franklin Gothic Book" w:hAnsi="Franklin Gothic Book" w:cs="Arial"/>
          <w:szCs w:val="24"/>
        </w:rPr>
      </w:pPr>
    </w:p>
    <w:p w:rsidR="00F76F54" w:rsidRPr="00424A52" w:rsidRDefault="00F76F54" w:rsidP="00F76F54">
      <w:pPr>
        <w:pStyle w:val="ListParagraph"/>
        <w:numPr>
          <w:ilvl w:val="0"/>
          <w:numId w:val="1"/>
        </w:numPr>
        <w:rPr>
          <w:rFonts w:ascii="Franklin Gothic Book" w:hAnsi="Franklin Gothic Book" w:cs="Arial"/>
          <w:szCs w:val="24"/>
        </w:rPr>
      </w:pPr>
      <w:r w:rsidRPr="00424A52">
        <w:rPr>
          <w:rFonts w:ascii="Franklin Gothic Book" w:hAnsi="Franklin Gothic Book" w:cs="Arial"/>
          <w:szCs w:val="24"/>
        </w:rPr>
        <w:t xml:space="preserve">I have been advised that due to my personal circumstances, a Monitoring and Support Group has been deemed necessary.  </w:t>
      </w:r>
    </w:p>
    <w:p w:rsidR="00F76F54" w:rsidRPr="00424A52" w:rsidRDefault="00F76F54" w:rsidP="00F76F54">
      <w:pPr>
        <w:rPr>
          <w:rFonts w:ascii="Franklin Gothic Book" w:hAnsi="Franklin Gothic Book" w:cs="Arial"/>
          <w:szCs w:val="24"/>
        </w:rPr>
      </w:pPr>
    </w:p>
    <w:p w:rsidR="0073449A" w:rsidRPr="00424A52" w:rsidRDefault="0073449A" w:rsidP="007B5813">
      <w:pPr>
        <w:pStyle w:val="ListParagraph"/>
        <w:numPr>
          <w:ilvl w:val="0"/>
          <w:numId w:val="1"/>
        </w:numPr>
        <w:rPr>
          <w:rFonts w:ascii="Franklin Gothic Book" w:hAnsi="Franklin Gothic Book" w:cs="Arial"/>
          <w:szCs w:val="24"/>
        </w:rPr>
      </w:pPr>
      <w:r w:rsidRPr="00424A52">
        <w:rPr>
          <w:rFonts w:ascii="Franklin Gothic Book" w:hAnsi="Franklin Gothic Book" w:cs="Arial"/>
          <w:szCs w:val="24"/>
        </w:rPr>
        <w:t xml:space="preserve">I </w:t>
      </w:r>
      <w:r w:rsidR="008D142F" w:rsidRPr="00424A52">
        <w:rPr>
          <w:rFonts w:ascii="Franklin Gothic Book" w:hAnsi="Franklin Gothic Book" w:cs="Arial"/>
          <w:szCs w:val="24"/>
        </w:rPr>
        <w:t xml:space="preserve">was </w:t>
      </w:r>
      <w:r w:rsidR="006B740A">
        <w:rPr>
          <w:rFonts w:ascii="Franklin Gothic Book" w:hAnsi="Franklin Gothic Book" w:cs="Arial"/>
          <w:szCs w:val="24"/>
        </w:rPr>
        <w:t>provided with a</w:t>
      </w:r>
      <w:r w:rsidR="00DB30D6">
        <w:rPr>
          <w:rFonts w:ascii="Franklin Gothic Book" w:hAnsi="Franklin Gothic Book" w:cs="Arial"/>
          <w:szCs w:val="24"/>
        </w:rPr>
        <w:t xml:space="preserve"> </w:t>
      </w:r>
      <w:r w:rsidR="00DB30D6" w:rsidRPr="006B740A">
        <w:rPr>
          <w:rFonts w:ascii="Franklin Gothic Book" w:hAnsi="Franklin Gothic Book"/>
          <w:b/>
        </w:rPr>
        <w:t>Personal Data Processing Statement</w:t>
      </w:r>
      <w:r w:rsidR="008A5F45">
        <w:rPr>
          <w:rFonts w:ascii="Franklin Gothic Book" w:hAnsi="Franklin Gothic Book" w:cs="Arial"/>
          <w:szCs w:val="24"/>
        </w:rPr>
        <w:t>, which advised me of the Privacy Notice</w:t>
      </w:r>
      <w:r w:rsidRPr="00424A52">
        <w:rPr>
          <w:rFonts w:ascii="Franklin Gothic Book" w:hAnsi="Franklin Gothic Book" w:cs="Arial"/>
          <w:szCs w:val="24"/>
        </w:rPr>
        <w:t>,</w:t>
      </w:r>
      <w:r w:rsidR="0069101D" w:rsidRPr="00424A52">
        <w:rPr>
          <w:rFonts w:ascii="Franklin Gothic Book" w:hAnsi="Franklin Gothic Book" w:cs="Arial"/>
          <w:szCs w:val="24"/>
        </w:rPr>
        <w:t xml:space="preserve"> which gives details of the lawful</w:t>
      </w:r>
      <w:r w:rsidRPr="00424A52">
        <w:rPr>
          <w:rFonts w:ascii="Franklin Gothic Book" w:hAnsi="Franklin Gothic Book" w:cs="Arial"/>
          <w:szCs w:val="24"/>
        </w:rPr>
        <w:t xml:space="preserve"> basis for</w:t>
      </w:r>
      <w:r w:rsidR="008D142F" w:rsidRPr="00424A52">
        <w:rPr>
          <w:rFonts w:ascii="Franklin Gothic Book" w:hAnsi="Franklin Gothic Book" w:cs="Arial"/>
          <w:szCs w:val="24"/>
        </w:rPr>
        <w:t xml:space="preserve"> processing m</w:t>
      </w:r>
      <w:bookmarkStart w:id="2" w:name="_GoBack"/>
      <w:bookmarkEnd w:id="2"/>
      <w:r w:rsidR="008D142F" w:rsidRPr="00424A52">
        <w:rPr>
          <w:rFonts w:ascii="Franklin Gothic Book" w:hAnsi="Franklin Gothic Book" w:cs="Arial"/>
          <w:szCs w:val="24"/>
        </w:rPr>
        <w:t>y personal data and</w:t>
      </w:r>
      <w:r w:rsidR="00BB65A7" w:rsidRPr="00424A52">
        <w:rPr>
          <w:rFonts w:ascii="Franklin Gothic Book" w:hAnsi="Franklin Gothic Book" w:cs="Arial"/>
          <w:szCs w:val="24"/>
        </w:rPr>
        <w:t xml:space="preserve"> my data rights.  It also contains information as to how my data will be stored, retained and shared.</w:t>
      </w:r>
    </w:p>
    <w:p w:rsidR="008D142F" w:rsidRPr="00424A52" w:rsidRDefault="008D142F" w:rsidP="008D142F">
      <w:pPr>
        <w:pStyle w:val="ListParagraph"/>
        <w:rPr>
          <w:rFonts w:ascii="Franklin Gothic Book" w:hAnsi="Franklin Gothic Book" w:cs="Arial"/>
          <w:szCs w:val="24"/>
        </w:rPr>
      </w:pPr>
    </w:p>
    <w:p w:rsidR="008D142F" w:rsidRPr="00424A52" w:rsidRDefault="008D142F" w:rsidP="008D142F">
      <w:pPr>
        <w:pStyle w:val="ListParagraph"/>
        <w:rPr>
          <w:rFonts w:ascii="Franklin Gothic Book" w:hAnsi="Franklin Gothic Book" w:cs="Arial"/>
          <w:szCs w:val="24"/>
        </w:rPr>
      </w:pPr>
    </w:p>
    <w:p w:rsidR="008D142F" w:rsidRPr="00424A52" w:rsidRDefault="008D142F" w:rsidP="008D142F">
      <w:pPr>
        <w:pStyle w:val="ListParagraph"/>
        <w:numPr>
          <w:ilvl w:val="0"/>
          <w:numId w:val="1"/>
        </w:numPr>
        <w:rPr>
          <w:rFonts w:ascii="Franklin Gothic Book" w:hAnsi="Franklin Gothic Book" w:cs="Arial"/>
          <w:szCs w:val="24"/>
        </w:rPr>
      </w:pPr>
      <w:r w:rsidRPr="00424A52">
        <w:rPr>
          <w:rFonts w:ascii="Franklin Gothic Book" w:hAnsi="Franklin Gothic Book" w:cs="Arial"/>
          <w:szCs w:val="24"/>
        </w:rPr>
        <w:t>I am aware that my active participation in the group is voluntary but If I choose not to engage with the Group, they will still carry out monitoring of my interaction with the Church in order to protect children, young people and vulnerable adults attending activities and worship.</w:t>
      </w:r>
    </w:p>
    <w:p w:rsidR="007B5813" w:rsidRPr="00424A52" w:rsidRDefault="007B5813" w:rsidP="007B5813">
      <w:pPr>
        <w:rPr>
          <w:rFonts w:ascii="Franklin Gothic Book" w:hAnsi="Franklin Gothic Book" w:cs="Arial"/>
          <w:szCs w:val="24"/>
        </w:rPr>
      </w:pPr>
      <w:r w:rsidRPr="00424A52">
        <w:rPr>
          <w:rFonts w:ascii="Franklin Gothic Book" w:hAnsi="Franklin Gothic Book" w:cs="Arial"/>
          <w:szCs w:val="24"/>
        </w:rPr>
        <w:t xml:space="preserve">. </w:t>
      </w:r>
    </w:p>
    <w:p w:rsidR="007B5813" w:rsidRPr="00424A52" w:rsidRDefault="008D142F" w:rsidP="007B5813">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 xml:space="preserve">I understand that </w:t>
      </w:r>
      <w:r w:rsidR="007B5813" w:rsidRPr="00424A52">
        <w:rPr>
          <w:rFonts w:ascii="Franklin Gothic Book" w:hAnsi="Franklin Gothic Book" w:cs="Arial"/>
          <w:szCs w:val="24"/>
        </w:rPr>
        <w:t xml:space="preserve">I may obtain a copy of information held by the Methodist Church about me by applying to </w:t>
      </w:r>
      <w:r w:rsidRPr="00424A52">
        <w:rPr>
          <w:rFonts w:ascii="Franklin Gothic Book" w:hAnsi="Franklin Gothic Book" w:cs="Arial"/>
          <w:szCs w:val="24"/>
        </w:rPr>
        <w:t xml:space="preserve">the Methodist Church of Great Britain </w:t>
      </w:r>
      <w:r w:rsidR="00BB65A7" w:rsidRPr="00424A52">
        <w:rPr>
          <w:rFonts w:ascii="Franklin Gothic Book" w:hAnsi="Franklin Gothic Book" w:cs="Arial"/>
          <w:szCs w:val="24"/>
        </w:rPr>
        <w:t>via</w:t>
      </w:r>
      <w:r w:rsidR="007B5813" w:rsidRPr="00424A52">
        <w:rPr>
          <w:rFonts w:ascii="Franklin Gothic Book" w:hAnsi="Franklin Gothic Book" w:cs="Arial"/>
          <w:szCs w:val="24"/>
        </w:rPr>
        <w:t xml:space="preserve"> a Subject Access Request under the</w:t>
      </w:r>
      <w:r w:rsidR="00BB65A7" w:rsidRPr="00424A52">
        <w:rPr>
          <w:rFonts w:ascii="Franklin Gothic Book" w:hAnsi="Franklin Gothic Book" w:cs="Arial"/>
          <w:szCs w:val="24"/>
        </w:rPr>
        <w:t xml:space="preserve"> </w:t>
      </w:r>
      <w:r w:rsidR="008A5F45">
        <w:rPr>
          <w:rFonts w:ascii="Franklin Gothic Book" w:hAnsi="Franklin Gothic Book" w:cs="Arial"/>
          <w:szCs w:val="24"/>
        </w:rPr>
        <w:t xml:space="preserve">UK </w:t>
      </w:r>
      <w:r w:rsidR="00BB65A7" w:rsidRPr="00424A52">
        <w:rPr>
          <w:rFonts w:ascii="Franklin Gothic Book" w:hAnsi="Franklin Gothic Book" w:cs="Arial"/>
          <w:szCs w:val="24"/>
        </w:rPr>
        <w:t>General Data Protection Regulation</w:t>
      </w:r>
      <w:r w:rsidR="007B5813" w:rsidRPr="00424A52">
        <w:rPr>
          <w:rFonts w:ascii="Franklin Gothic Book" w:hAnsi="Franklin Gothic Book" w:cs="Arial"/>
          <w:szCs w:val="24"/>
        </w:rPr>
        <w:t xml:space="preserve">. </w:t>
      </w:r>
    </w:p>
    <w:p w:rsidR="007B5813" w:rsidRPr="00424A52" w:rsidRDefault="007B5813" w:rsidP="007B5813">
      <w:pPr>
        <w:rPr>
          <w:rFonts w:ascii="Franklin Gothic Book" w:hAnsi="Franklin Gothic Book" w:cs="Arial"/>
          <w:szCs w:val="24"/>
        </w:rPr>
      </w:pPr>
    </w:p>
    <w:p w:rsidR="007B5813" w:rsidRPr="00424A52" w:rsidRDefault="007B5813" w:rsidP="007B5813">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I have been</w:t>
      </w:r>
      <w:r w:rsidR="008D142F" w:rsidRPr="00424A52">
        <w:rPr>
          <w:rFonts w:ascii="Franklin Gothic Book" w:hAnsi="Franklin Gothic Book" w:cs="Arial"/>
          <w:szCs w:val="24"/>
        </w:rPr>
        <w:t xml:space="preserve"> advised of the importance of informing my Monitoring and Support Group</w:t>
      </w:r>
      <w:r w:rsidRPr="00424A52">
        <w:rPr>
          <w:rFonts w:ascii="Franklin Gothic Book" w:hAnsi="Franklin Gothic Book" w:cs="Arial"/>
          <w:szCs w:val="24"/>
        </w:rPr>
        <w:t xml:space="preserve"> of any health, wellbeing or communication needs I may have which are relevant to my capacity to engage</w:t>
      </w:r>
      <w:r w:rsidR="008D142F" w:rsidRPr="00424A52">
        <w:rPr>
          <w:rFonts w:ascii="Franklin Gothic Book" w:hAnsi="Franklin Gothic Book" w:cs="Arial"/>
          <w:szCs w:val="24"/>
        </w:rPr>
        <w:t xml:space="preserve"> with the Group</w:t>
      </w:r>
      <w:r w:rsidRPr="00424A52">
        <w:rPr>
          <w:rFonts w:ascii="Franklin Gothic Book" w:hAnsi="Franklin Gothic Book" w:cs="Arial"/>
          <w:szCs w:val="24"/>
        </w:rPr>
        <w:t>.</w:t>
      </w:r>
    </w:p>
    <w:p w:rsidR="007B5813" w:rsidRPr="00424A52" w:rsidRDefault="007B5813" w:rsidP="007B5813">
      <w:pPr>
        <w:pStyle w:val="ListParagraph"/>
        <w:rPr>
          <w:rFonts w:ascii="Franklin Gothic Book" w:hAnsi="Franklin Gothic Book" w:cs="Arial"/>
          <w:szCs w:val="24"/>
        </w:rPr>
      </w:pPr>
    </w:p>
    <w:p w:rsidR="008C4D2F" w:rsidRPr="00424A52" w:rsidRDefault="008D142F" w:rsidP="008C4D2F">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I understand that there is a</w:t>
      </w:r>
      <w:r w:rsidR="007B5813" w:rsidRPr="00424A52">
        <w:rPr>
          <w:rFonts w:ascii="Franklin Gothic Book" w:hAnsi="Franklin Gothic Book" w:cs="Arial"/>
          <w:szCs w:val="24"/>
        </w:rPr>
        <w:t xml:space="preserve"> mutual expectation that all parties</w:t>
      </w:r>
      <w:r w:rsidRPr="00424A52">
        <w:rPr>
          <w:rFonts w:ascii="Franklin Gothic Book" w:hAnsi="Franklin Gothic Book" w:cs="Arial"/>
          <w:szCs w:val="24"/>
        </w:rPr>
        <w:t xml:space="preserve"> involved in a Monitoring and Support Group</w:t>
      </w:r>
      <w:r w:rsidR="007B5813" w:rsidRPr="00424A52">
        <w:rPr>
          <w:rFonts w:ascii="Franklin Gothic Book" w:hAnsi="Franklin Gothic Book" w:cs="Arial"/>
          <w:szCs w:val="24"/>
        </w:rPr>
        <w:t xml:space="preserve"> will conduct themselves at all times courteously, resp</w:t>
      </w:r>
      <w:r w:rsidRPr="00424A52">
        <w:rPr>
          <w:rFonts w:ascii="Franklin Gothic Book" w:hAnsi="Franklin Gothic Book" w:cs="Arial"/>
          <w:szCs w:val="24"/>
        </w:rPr>
        <w:t xml:space="preserve">ectfully and appropriately, </w:t>
      </w:r>
      <w:r w:rsidR="007B5813" w:rsidRPr="00424A52">
        <w:rPr>
          <w:rFonts w:ascii="Franklin Gothic Book" w:hAnsi="Franklin Gothic Book" w:cs="Arial"/>
          <w:szCs w:val="24"/>
        </w:rPr>
        <w:t>with integrity and openness</w:t>
      </w:r>
      <w:r w:rsidR="008C4D2F" w:rsidRPr="00424A52">
        <w:rPr>
          <w:rFonts w:ascii="Franklin Gothic Book" w:hAnsi="Franklin Gothic Book" w:cs="Arial"/>
          <w:szCs w:val="24"/>
        </w:rPr>
        <w:t xml:space="preserve">. </w:t>
      </w:r>
    </w:p>
    <w:p w:rsidR="008C4D2F" w:rsidRPr="00424A52" w:rsidRDefault="008C4D2F" w:rsidP="008C4D2F">
      <w:pPr>
        <w:pStyle w:val="ListParagraph"/>
        <w:rPr>
          <w:rFonts w:ascii="Franklin Gothic Book" w:hAnsi="Franklin Gothic Book" w:cs="Arial"/>
          <w:szCs w:val="24"/>
        </w:rPr>
      </w:pPr>
    </w:p>
    <w:p w:rsidR="008C4D2F" w:rsidRPr="00424A52" w:rsidRDefault="008C4D2F" w:rsidP="008C4D2F">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 xml:space="preserve"> I agree to uphold this expectation of positive behaviour when engaging with the Group and safeguarding officers within the Methodist Church.</w:t>
      </w:r>
    </w:p>
    <w:p w:rsidR="007B5813" w:rsidRPr="00424A52" w:rsidRDefault="007B5813" w:rsidP="007B5813">
      <w:pPr>
        <w:pStyle w:val="ListParagraph"/>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b/>
          <w:i/>
          <w:szCs w:val="24"/>
        </w:rPr>
      </w:pPr>
      <w:r w:rsidRPr="00424A52">
        <w:rPr>
          <w:rFonts w:ascii="Franklin Gothic Book" w:hAnsi="Franklin Gothic Book" w:cs="Arial"/>
          <w:b/>
          <w:i/>
          <w:szCs w:val="24"/>
        </w:rPr>
        <w:t>Please delete as appropriate:</w:t>
      </w:r>
    </w:p>
    <w:p w:rsidR="007B5813" w:rsidRPr="00424A52" w:rsidRDefault="007B5813" w:rsidP="008D142F">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prefer correspondence </w:t>
      </w:r>
      <w:r w:rsidR="00EA1F0A" w:rsidRPr="00424A52">
        <w:rPr>
          <w:rFonts w:ascii="Franklin Gothic Book" w:hAnsi="Franklin Gothic Book" w:cs="Arial"/>
          <w:szCs w:val="24"/>
        </w:rPr>
        <w:t xml:space="preserve">relating to the Monitoring and Support Group to be sent by </w:t>
      </w:r>
      <w:r w:rsidRPr="00424A52">
        <w:rPr>
          <w:rFonts w:ascii="Franklin Gothic Book" w:hAnsi="Franklin Gothic Book" w:cs="Arial"/>
          <w:b/>
          <w:szCs w:val="24"/>
        </w:rPr>
        <w:t>email/ letter/ both</w:t>
      </w:r>
    </w:p>
    <w:p w:rsidR="007B5813" w:rsidRPr="00424A52" w:rsidRDefault="007B5813" w:rsidP="007B5813">
      <w:pPr>
        <w:pStyle w:val="ListParagraph"/>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w:t>
      </w:r>
      <w:r w:rsidRPr="00424A52">
        <w:rPr>
          <w:rFonts w:ascii="Franklin Gothic Book" w:hAnsi="Franklin Gothic Book" w:cs="Arial"/>
          <w:b/>
          <w:szCs w:val="24"/>
        </w:rPr>
        <w:t xml:space="preserve">prefer/ prefer not </w:t>
      </w:r>
      <w:r w:rsidRPr="00424A52">
        <w:rPr>
          <w:rFonts w:ascii="Franklin Gothic Book" w:hAnsi="Franklin Gothic Book" w:cs="Arial"/>
          <w:szCs w:val="24"/>
        </w:rPr>
        <w:t xml:space="preserve">to be contacted via phone </w:t>
      </w:r>
      <w:r w:rsidR="00EA1F0A" w:rsidRPr="00424A52">
        <w:rPr>
          <w:rFonts w:ascii="Franklin Gothic Book" w:hAnsi="Franklin Gothic Book" w:cs="Arial"/>
          <w:szCs w:val="24"/>
        </w:rPr>
        <w:t>in relation to arrangements for the Group</w:t>
      </w:r>
    </w:p>
    <w:p w:rsidR="007B5813" w:rsidRPr="00424A52" w:rsidRDefault="007B5813" w:rsidP="00EA1F0A">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w:t>
      </w:r>
      <w:r w:rsidRPr="00424A52">
        <w:rPr>
          <w:rFonts w:ascii="Franklin Gothic Book" w:hAnsi="Franklin Gothic Book" w:cs="Arial"/>
          <w:b/>
          <w:szCs w:val="24"/>
        </w:rPr>
        <w:t>agree/ do not agree</w:t>
      </w:r>
      <w:r w:rsidRPr="00424A52">
        <w:rPr>
          <w:rFonts w:ascii="Franklin Gothic Book" w:hAnsi="Franklin Gothic Book" w:cs="Arial"/>
          <w:szCs w:val="24"/>
        </w:rPr>
        <w:t xml:space="preserve"> that my contact details </w:t>
      </w:r>
      <w:r w:rsidRPr="00424A52">
        <w:rPr>
          <w:rFonts w:ascii="Franklin Gothic Book" w:hAnsi="Franklin Gothic Book" w:cs="Arial"/>
          <w:b/>
          <w:szCs w:val="24"/>
        </w:rPr>
        <w:t>(address/ telephone number/ email)</w:t>
      </w:r>
      <w:r w:rsidRPr="00424A52">
        <w:rPr>
          <w:rFonts w:ascii="Franklin Gothic Book" w:hAnsi="Franklin Gothic Book" w:cs="Arial"/>
          <w:szCs w:val="24"/>
        </w:rPr>
        <w:t xml:space="preserve"> can be </w:t>
      </w:r>
      <w:r w:rsidR="00EA1F0A" w:rsidRPr="00424A52">
        <w:rPr>
          <w:rFonts w:ascii="Franklin Gothic Book" w:hAnsi="Franklin Gothic Book" w:cs="Arial"/>
          <w:szCs w:val="24"/>
        </w:rPr>
        <w:t>shared with the Chair and members of the Monitoring and Support Group in order to facilitate my involvement in the Church and the Group.</w:t>
      </w:r>
    </w:p>
    <w:p w:rsidR="007B5813" w:rsidRPr="00424A52" w:rsidRDefault="007B5813" w:rsidP="007B5813">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w:t>
      </w:r>
      <w:r w:rsidRPr="00424A52">
        <w:rPr>
          <w:rFonts w:ascii="Franklin Gothic Book" w:hAnsi="Franklin Gothic Book" w:cs="Arial"/>
          <w:szCs w:val="24"/>
        </w:rPr>
        <w:tab/>
      </w:r>
      <w:r w:rsidRPr="00424A52">
        <w:rPr>
          <w:rFonts w:ascii="Franklin Gothic Book" w:hAnsi="Franklin Gothic Book" w:cs="Arial"/>
          <w:szCs w:val="24"/>
        </w:rPr>
        <w:tab/>
      </w:r>
      <w:r w:rsidRPr="00424A52">
        <w:rPr>
          <w:rFonts w:ascii="Franklin Gothic Book" w:hAnsi="Franklin Gothic Book" w:cs="Arial"/>
          <w:szCs w:val="24"/>
        </w:rPr>
        <w:tab/>
      </w:r>
      <w:r w:rsidRPr="00424A52">
        <w:rPr>
          <w:rFonts w:ascii="Franklin Gothic Book" w:hAnsi="Franklin Gothic Book" w:cs="Arial"/>
          <w:szCs w:val="24"/>
        </w:rPr>
        <w:tab/>
        <w:t>……………………………</w:t>
      </w:r>
    </w:p>
    <w:p w:rsidR="007B5813" w:rsidRPr="00424A52" w:rsidRDefault="007B5813" w:rsidP="007B5813">
      <w:pPr>
        <w:pStyle w:val="ListParagraph"/>
        <w:rPr>
          <w:rFonts w:ascii="Franklin Gothic Book" w:hAnsi="Franklin Gothic Book" w:cs="Arial"/>
          <w:i/>
          <w:szCs w:val="24"/>
        </w:rPr>
      </w:pPr>
      <w:r w:rsidRPr="00424A52">
        <w:rPr>
          <w:rFonts w:ascii="Franklin Gothic Book" w:hAnsi="Franklin Gothic Book" w:cs="Arial"/>
          <w:i/>
          <w:szCs w:val="24"/>
        </w:rPr>
        <w:t>(signed)</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(date)</w:t>
      </w:r>
    </w:p>
    <w:p w:rsidR="007B5813" w:rsidRPr="00424A52" w:rsidRDefault="007B5813" w:rsidP="007B5813">
      <w:pPr>
        <w:pStyle w:val="ListParagraph"/>
        <w:rPr>
          <w:rFonts w:ascii="Franklin Gothic Book" w:hAnsi="Franklin Gothic Book" w:cs="Arial"/>
          <w:i/>
          <w:szCs w:val="24"/>
        </w:rPr>
      </w:pPr>
    </w:p>
    <w:p w:rsidR="007B5813" w:rsidRPr="00424A52" w:rsidRDefault="007B5813" w:rsidP="00424A52">
      <w:pPr>
        <w:ind w:firstLine="720"/>
        <w:rPr>
          <w:rFonts w:ascii="Franklin Gothic Book" w:hAnsi="Franklin Gothic Book" w:cs="Arial"/>
          <w:szCs w:val="24"/>
        </w:rPr>
      </w:pPr>
      <w:r w:rsidRPr="00424A52">
        <w:rPr>
          <w:rFonts w:ascii="Franklin Gothic Book" w:hAnsi="Franklin Gothic Book" w:cs="Arial"/>
          <w:szCs w:val="24"/>
        </w:rPr>
        <w:t>I hereby confirm that this document was discussed in full with ………………………………..</w:t>
      </w:r>
    </w:p>
    <w:p w:rsidR="007B5813" w:rsidRPr="00424A52" w:rsidRDefault="007B5813" w:rsidP="007B5813">
      <w:pPr>
        <w:pStyle w:val="ListParagraph"/>
        <w:rPr>
          <w:rFonts w:ascii="Franklin Gothic Book" w:hAnsi="Franklin Gothic Book" w:cs="Arial"/>
          <w:szCs w:val="24"/>
        </w:rPr>
      </w:pPr>
    </w:p>
    <w:p w:rsidR="007B5813" w:rsidRPr="00424A52" w:rsidRDefault="007B5813" w:rsidP="00424A52">
      <w:pPr>
        <w:ind w:firstLine="720"/>
        <w:rPr>
          <w:rFonts w:ascii="Franklin Gothic Book" w:hAnsi="Franklin Gothic Book" w:cs="Arial"/>
          <w:i/>
          <w:szCs w:val="24"/>
        </w:rPr>
      </w:pPr>
      <w:r w:rsidRPr="00424A52">
        <w:rPr>
          <w:rFonts w:ascii="Franklin Gothic Book" w:hAnsi="Franklin Gothic Book" w:cs="Arial"/>
          <w:i/>
          <w:szCs w:val="24"/>
        </w:rPr>
        <w:t>…………………………………………...</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w:t>
      </w:r>
    </w:p>
    <w:p w:rsidR="007B5813" w:rsidRPr="00424A52" w:rsidRDefault="007B5813" w:rsidP="007B5813">
      <w:pPr>
        <w:pStyle w:val="ListParagraph"/>
        <w:rPr>
          <w:rFonts w:ascii="Franklin Gothic Book" w:hAnsi="Franklin Gothic Book" w:cs="Arial"/>
          <w:i/>
          <w:szCs w:val="24"/>
        </w:rPr>
      </w:pPr>
      <w:r w:rsidRPr="00424A52">
        <w:rPr>
          <w:rFonts w:ascii="Franklin Gothic Book" w:hAnsi="Franklin Gothic Book" w:cs="Arial"/>
          <w:i/>
          <w:szCs w:val="24"/>
        </w:rPr>
        <w:t>(countersigned)</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(date)</w:t>
      </w:r>
    </w:p>
    <w:sectPr w:rsidR="007B5813" w:rsidRPr="00424A52" w:rsidSect="000335CC">
      <w:headerReference w:type="first" r:id="rId11"/>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43" w:rsidRDefault="00591E43" w:rsidP="00494415">
      <w:r>
        <w:separator/>
      </w:r>
    </w:p>
  </w:endnote>
  <w:endnote w:type="continuationSeparator" w:id="0">
    <w:p w:rsidR="00591E43" w:rsidRDefault="00591E43"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43" w:rsidRDefault="00591E43" w:rsidP="00494415">
      <w:r>
        <w:separator/>
      </w:r>
    </w:p>
  </w:footnote>
  <w:footnote w:type="continuationSeparator" w:id="0">
    <w:p w:rsidR="00591E43" w:rsidRDefault="00591E43" w:rsidP="00494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80" w:rsidRDefault="006B740A">
    <w:pPr>
      <w:pStyle w:val="Header"/>
    </w:pPr>
    <w:r>
      <w:rPr>
        <w:noProof/>
        <w:lang w:eastAsia="en-GB"/>
      </w:rPr>
      <w:drawing>
        <wp:anchor distT="0" distB="0" distL="114300" distR="114300" simplePos="0" relativeHeight="251656704" behindDoc="0" locked="0" layoutInCell="1" allowOverlap="1" wp14:anchorId="60C22B55" wp14:editId="140535B9">
          <wp:simplePos x="0" y="0"/>
          <wp:positionH relativeFrom="margin">
            <wp:align>right</wp:align>
          </wp:positionH>
          <wp:positionV relativeFrom="page">
            <wp:posOffset>83820</wp:posOffset>
          </wp:positionV>
          <wp:extent cx="2057400" cy="449017"/>
          <wp:effectExtent l="0" t="0" r="0" b="0"/>
          <wp:wrapThrough wrapText="bothSides">
            <wp:wrapPolygon edited="0">
              <wp:start x="19200" y="0"/>
              <wp:lineTo x="0" y="9165"/>
              <wp:lineTo x="0" y="19248"/>
              <wp:lineTo x="20200" y="19248"/>
              <wp:lineTo x="21000" y="11915"/>
              <wp:lineTo x="21200" y="5499"/>
              <wp:lineTo x="21000" y="0"/>
              <wp:lineTo x="19200"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057400" cy="449017"/>
                  </a:xfrm>
                  <a:prstGeom prst="rect">
                    <a:avLst/>
                  </a:prstGeom>
                  <a:noFill/>
                </pic:spPr>
              </pic:pic>
            </a:graphicData>
          </a:graphic>
          <wp14:sizeRelH relativeFrom="page">
            <wp14:pctWidth>0</wp14:pctWidth>
          </wp14:sizeRelH>
          <wp14:sizeRelV relativeFrom="page">
            <wp14:pctHeight>0</wp14:pctHeight>
          </wp14:sizeRelV>
        </wp:anchor>
      </w:drawing>
    </w:r>
    <w:r w:rsidR="00424A52">
      <w:rPr>
        <w:noProof/>
        <w:lang w:eastAsia="en-GB"/>
      </w:rPr>
      <w:drawing>
        <wp:anchor distT="0" distB="0" distL="114300" distR="114300" simplePos="0" relativeHeight="251659264" behindDoc="0" locked="0" layoutInCell="1" allowOverlap="1" wp14:anchorId="198F17F6" wp14:editId="2196FDFA">
          <wp:simplePos x="0" y="0"/>
          <wp:positionH relativeFrom="column">
            <wp:posOffset>45720</wp:posOffset>
          </wp:positionH>
          <wp:positionV relativeFrom="paragraph">
            <wp:posOffset>-259715</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2">
                    <a:extLst>
                      <a:ext uri="{28A0092B-C50C-407E-A947-70E740481C1C}">
                        <a14:useLocalDpi xmlns:a14="http://schemas.microsoft.com/office/drawing/2010/main" val="0"/>
                      </a:ext>
                    </a:extLst>
                  </a:blip>
                  <a:stretch>
                    <a:fillRect/>
                  </a:stretch>
                </pic:blipFill>
                <pic:spPr>
                  <a:xfrm>
                    <a:off x="0" y="0"/>
                    <a:ext cx="535910" cy="687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Kent">
    <w15:presenceInfo w15:providerId="AD" w15:userId="S-1-5-21-784022025-1930918328-1542849698-25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11B42"/>
    <w:rsid w:val="00017AFC"/>
    <w:rsid w:val="000257AD"/>
    <w:rsid w:val="000335CC"/>
    <w:rsid w:val="00033620"/>
    <w:rsid w:val="00087CF5"/>
    <w:rsid w:val="00091CE1"/>
    <w:rsid w:val="000A08C1"/>
    <w:rsid w:val="000B2612"/>
    <w:rsid w:val="000C73C5"/>
    <w:rsid w:val="000E665C"/>
    <w:rsid w:val="0010640F"/>
    <w:rsid w:val="00106F1E"/>
    <w:rsid w:val="00121A9F"/>
    <w:rsid w:val="00134468"/>
    <w:rsid w:val="00160A49"/>
    <w:rsid w:val="00170703"/>
    <w:rsid w:val="00170B36"/>
    <w:rsid w:val="001805E9"/>
    <w:rsid w:val="001821DF"/>
    <w:rsid w:val="0018337A"/>
    <w:rsid w:val="001879EE"/>
    <w:rsid w:val="00191DA3"/>
    <w:rsid w:val="00194760"/>
    <w:rsid w:val="001D66FB"/>
    <w:rsid w:val="001E5885"/>
    <w:rsid w:val="001F17C0"/>
    <w:rsid w:val="00275C9A"/>
    <w:rsid w:val="00291E7B"/>
    <w:rsid w:val="00294458"/>
    <w:rsid w:val="002B42DE"/>
    <w:rsid w:val="002B5176"/>
    <w:rsid w:val="002D6106"/>
    <w:rsid w:val="002F45FB"/>
    <w:rsid w:val="0034202E"/>
    <w:rsid w:val="00353940"/>
    <w:rsid w:val="00353E2B"/>
    <w:rsid w:val="003576E3"/>
    <w:rsid w:val="003A5A59"/>
    <w:rsid w:val="003B55FD"/>
    <w:rsid w:val="003D5764"/>
    <w:rsid w:val="003F0B8A"/>
    <w:rsid w:val="004162A6"/>
    <w:rsid w:val="00424A52"/>
    <w:rsid w:val="004438FE"/>
    <w:rsid w:val="00460B3D"/>
    <w:rsid w:val="00475EE0"/>
    <w:rsid w:val="00486858"/>
    <w:rsid w:val="00494415"/>
    <w:rsid w:val="004A3B77"/>
    <w:rsid w:val="004E5486"/>
    <w:rsid w:val="005230CA"/>
    <w:rsid w:val="005613DB"/>
    <w:rsid w:val="00580F17"/>
    <w:rsid w:val="0058772C"/>
    <w:rsid w:val="00591E43"/>
    <w:rsid w:val="005B6E09"/>
    <w:rsid w:val="005C79E4"/>
    <w:rsid w:val="005E121C"/>
    <w:rsid w:val="00600728"/>
    <w:rsid w:val="006040EF"/>
    <w:rsid w:val="006510BA"/>
    <w:rsid w:val="006550DE"/>
    <w:rsid w:val="006777DE"/>
    <w:rsid w:val="00684F77"/>
    <w:rsid w:val="0069101D"/>
    <w:rsid w:val="006B740A"/>
    <w:rsid w:val="006E11FC"/>
    <w:rsid w:val="00713E78"/>
    <w:rsid w:val="007252B7"/>
    <w:rsid w:val="0073449A"/>
    <w:rsid w:val="0074520B"/>
    <w:rsid w:val="007608A0"/>
    <w:rsid w:val="00764CC4"/>
    <w:rsid w:val="00780D8E"/>
    <w:rsid w:val="007B05AA"/>
    <w:rsid w:val="007B07BD"/>
    <w:rsid w:val="007B0B76"/>
    <w:rsid w:val="007B5813"/>
    <w:rsid w:val="007E12FB"/>
    <w:rsid w:val="007E7E14"/>
    <w:rsid w:val="007F560C"/>
    <w:rsid w:val="008129C1"/>
    <w:rsid w:val="00816533"/>
    <w:rsid w:val="00846D28"/>
    <w:rsid w:val="00862A06"/>
    <w:rsid w:val="0086355D"/>
    <w:rsid w:val="008746C8"/>
    <w:rsid w:val="008814E6"/>
    <w:rsid w:val="008A5F45"/>
    <w:rsid w:val="008B19D9"/>
    <w:rsid w:val="008C4D2F"/>
    <w:rsid w:val="008D142F"/>
    <w:rsid w:val="009320F5"/>
    <w:rsid w:val="00940824"/>
    <w:rsid w:val="00941AD7"/>
    <w:rsid w:val="00942CA5"/>
    <w:rsid w:val="00946C09"/>
    <w:rsid w:val="00954E5F"/>
    <w:rsid w:val="009759F2"/>
    <w:rsid w:val="009907F7"/>
    <w:rsid w:val="009A3E82"/>
    <w:rsid w:val="009A6C04"/>
    <w:rsid w:val="009F3B8F"/>
    <w:rsid w:val="00A44435"/>
    <w:rsid w:val="00A46A29"/>
    <w:rsid w:val="00A567F0"/>
    <w:rsid w:val="00A57D93"/>
    <w:rsid w:val="00A7385D"/>
    <w:rsid w:val="00A800E8"/>
    <w:rsid w:val="00A91835"/>
    <w:rsid w:val="00A97F52"/>
    <w:rsid w:val="00AF0A29"/>
    <w:rsid w:val="00BB65A7"/>
    <w:rsid w:val="00C05D18"/>
    <w:rsid w:val="00C226A9"/>
    <w:rsid w:val="00C34432"/>
    <w:rsid w:val="00C9023D"/>
    <w:rsid w:val="00CA20E7"/>
    <w:rsid w:val="00CF43EA"/>
    <w:rsid w:val="00D1578A"/>
    <w:rsid w:val="00D16502"/>
    <w:rsid w:val="00D437BD"/>
    <w:rsid w:val="00D7616E"/>
    <w:rsid w:val="00DB0F89"/>
    <w:rsid w:val="00DB30D6"/>
    <w:rsid w:val="00DC6FD9"/>
    <w:rsid w:val="00E035D2"/>
    <w:rsid w:val="00E1384B"/>
    <w:rsid w:val="00E16880"/>
    <w:rsid w:val="00E4192E"/>
    <w:rsid w:val="00E43C5B"/>
    <w:rsid w:val="00E57525"/>
    <w:rsid w:val="00E60CEA"/>
    <w:rsid w:val="00E91192"/>
    <w:rsid w:val="00EA1F0A"/>
    <w:rsid w:val="00EB1864"/>
    <w:rsid w:val="00ED1DA7"/>
    <w:rsid w:val="00EF4A84"/>
    <w:rsid w:val="00F0329A"/>
    <w:rsid w:val="00F1546C"/>
    <w:rsid w:val="00F40349"/>
    <w:rsid w:val="00F76F54"/>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172FE"/>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BalloonText">
    <w:name w:val="Balloon Text"/>
    <w:basedOn w:val="Normal"/>
    <w:link w:val="BalloonTextChar"/>
    <w:uiPriority w:val="99"/>
    <w:semiHidden/>
    <w:unhideWhenUsed/>
    <w:rsid w:val="003B5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FD"/>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thodist.org.uk/privacy-notice/" TargetMode="External"/><Relationship Id="rId4" Type="http://schemas.openxmlformats.org/officeDocument/2006/relationships/settings" Target="settings.xml"/><Relationship Id="rId9" Type="http://schemas.openxmlformats.org/officeDocument/2006/relationships/hyperlink" Target="https://www.methodist.org.uk/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1873-0592-45C3-BFFC-ECA2206F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Laura Kent</cp:lastModifiedBy>
  <cp:revision>2</cp:revision>
  <cp:lastPrinted>2017-02-03T09:52:00Z</cp:lastPrinted>
  <dcterms:created xsi:type="dcterms:W3CDTF">2022-07-21T09:46:00Z</dcterms:created>
  <dcterms:modified xsi:type="dcterms:W3CDTF">2022-07-21T09:46:00Z</dcterms:modified>
</cp:coreProperties>
</file>